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74A25" w14:textId="495CF925" w:rsidR="003D67DD" w:rsidRPr="003D67DD" w:rsidRDefault="003D67DD" w:rsidP="00094CB3">
      <w:pPr>
        <w:pStyle w:val="Titel"/>
        <w:rPr>
          <w:lang w:val="en-US"/>
        </w:rPr>
      </w:pPr>
      <w:r w:rsidRPr="003D67DD">
        <w:rPr>
          <w:lang w:val="en-US"/>
        </w:rPr>
        <w:t>Goettingen University</w:t>
      </w:r>
      <w:r w:rsidRPr="003D67DD">
        <w:rPr>
          <w:lang w:val="en-US"/>
        </w:rPr>
        <w:br/>
        <w:t>Open Science Stra</w:t>
      </w:r>
      <w:r>
        <w:rPr>
          <w:lang w:val="en-US"/>
        </w:rPr>
        <w:t>te</w:t>
      </w:r>
      <w:r w:rsidRPr="003D67DD">
        <w:rPr>
          <w:lang w:val="en-US"/>
        </w:rPr>
        <w:t>gy Meeting</w:t>
      </w:r>
    </w:p>
    <w:p w14:paraId="57345404" w14:textId="77777777" w:rsidR="004F0394" w:rsidRDefault="003D67DD" w:rsidP="001F0A11">
      <w:pPr>
        <w:pStyle w:val="berschrift2"/>
      </w:pPr>
      <w:r>
        <w:t>Participants:</w:t>
      </w:r>
    </w:p>
    <w:p w14:paraId="0D8810EC" w14:textId="5C144740" w:rsidR="003D67DD" w:rsidRDefault="003D67DD" w:rsidP="003D67DD">
      <w:pPr>
        <w:tabs>
          <w:tab w:val="left" w:pos="1850"/>
        </w:tabs>
        <w:rPr>
          <w:lang w:val="en-US"/>
        </w:rPr>
      </w:pPr>
      <w:r>
        <w:rPr>
          <w:lang w:val="en-US"/>
        </w:rPr>
        <w:t>Sven Bradler</w:t>
      </w:r>
      <w:r w:rsidR="005D14F9">
        <w:rPr>
          <w:lang w:val="en-US"/>
        </w:rPr>
        <w:t xml:space="preserve"> (SB)</w:t>
      </w:r>
      <w:r>
        <w:rPr>
          <w:lang w:val="en-US"/>
        </w:rPr>
        <w:t>, Faculty of Biology and Psychology</w:t>
      </w:r>
      <w:r w:rsidR="005D14F9">
        <w:rPr>
          <w:lang w:val="en-US"/>
        </w:rPr>
        <w:t xml:space="preserve"> </w:t>
      </w:r>
    </w:p>
    <w:p w14:paraId="37FDDDB0" w14:textId="71D44D8B" w:rsidR="001F0A11" w:rsidRPr="001F0A11" w:rsidRDefault="001F0A11" w:rsidP="003D67DD">
      <w:pPr>
        <w:tabs>
          <w:tab w:val="left" w:pos="1850"/>
        </w:tabs>
        <w:rPr>
          <w:lang w:val="en-US"/>
        </w:rPr>
      </w:pPr>
      <w:r>
        <w:rPr>
          <w:lang w:val="en-US"/>
        </w:rPr>
        <w:t>Camille Couralet</w:t>
      </w:r>
      <w:r w:rsidR="005D14F9">
        <w:rPr>
          <w:lang w:val="en-US"/>
        </w:rPr>
        <w:t xml:space="preserve"> (CC)</w:t>
      </w:r>
      <w:r>
        <w:rPr>
          <w:lang w:val="en-US"/>
        </w:rPr>
        <w:t xml:space="preserve">, </w:t>
      </w:r>
      <w:r w:rsidRPr="001F0A11">
        <w:rPr>
          <w:lang w:val="en-US"/>
        </w:rPr>
        <w:t>Coordinator Campus Strategy</w:t>
      </w:r>
    </w:p>
    <w:p w14:paraId="212E8C5F" w14:textId="3E919F7D" w:rsidR="003D67DD" w:rsidRPr="003D67DD" w:rsidRDefault="003D67DD" w:rsidP="003D67DD">
      <w:pPr>
        <w:tabs>
          <w:tab w:val="left" w:pos="1850"/>
        </w:tabs>
        <w:rPr>
          <w:lang w:val="en-US"/>
        </w:rPr>
      </w:pPr>
      <w:r w:rsidRPr="003D67DD">
        <w:rPr>
          <w:lang w:val="en-US"/>
        </w:rPr>
        <w:t>Vinodh Ilangovan</w:t>
      </w:r>
      <w:r w:rsidR="005D14F9">
        <w:rPr>
          <w:lang w:val="en-US"/>
        </w:rPr>
        <w:t xml:space="preserve"> (VI)</w:t>
      </w:r>
      <w:r w:rsidRPr="003D67DD">
        <w:rPr>
          <w:lang w:val="en-US"/>
        </w:rPr>
        <w:t xml:space="preserve">, MPI for </w:t>
      </w:r>
      <w:r w:rsidR="00D80C68">
        <w:rPr>
          <w:lang w:val="en-US"/>
        </w:rPr>
        <w:t>P</w:t>
      </w:r>
      <w:r w:rsidRPr="003D67DD">
        <w:rPr>
          <w:lang w:val="en-US"/>
        </w:rPr>
        <w:t xml:space="preserve">iophysical </w:t>
      </w:r>
      <w:r w:rsidR="00D80C68">
        <w:rPr>
          <w:lang w:val="en-US"/>
        </w:rPr>
        <w:t>C</w:t>
      </w:r>
      <w:r w:rsidRPr="003D67DD">
        <w:rPr>
          <w:lang w:val="en-US"/>
        </w:rPr>
        <w:t>hemistry</w:t>
      </w:r>
    </w:p>
    <w:p w14:paraId="11CBCD6A" w14:textId="5BE7A4E7" w:rsidR="003D67DD" w:rsidRDefault="003D67DD" w:rsidP="003D67DD">
      <w:pPr>
        <w:tabs>
          <w:tab w:val="left" w:pos="1850"/>
        </w:tabs>
        <w:rPr>
          <w:lang w:val="en-US"/>
        </w:rPr>
      </w:pPr>
      <w:r>
        <w:rPr>
          <w:lang w:val="en-US"/>
        </w:rPr>
        <w:t>Louisa Kulke</w:t>
      </w:r>
      <w:r w:rsidR="005D14F9">
        <w:rPr>
          <w:lang w:val="en-US"/>
        </w:rPr>
        <w:t xml:space="preserve"> (LK)</w:t>
      </w:r>
      <w:r>
        <w:rPr>
          <w:lang w:val="en-US"/>
        </w:rPr>
        <w:t>, Faculty of Biology and Psychology</w:t>
      </w:r>
    </w:p>
    <w:p w14:paraId="52941820" w14:textId="1626E621" w:rsidR="001F0A11" w:rsidRPr="001F0A11" w:rsidRDefault="001F0A11" w:rsidP="001F0A11">
      <w:pPr>
        <w:tabs>
          <w:tab w:val="left" w:pos="1850"/>
        </w:tabs>
        <w:rPr>
          <w:lang w:val="en-US"/>
        </w:rPr>
      </w:pPr>
      <w:r w:rsidRPr="001F0A11">
        <w:rPr>
          <w:lang w:val="en-US"/>
        </w:rPr>
        <w:t>Harald Kusch</w:t>
      </w:r>
      <w:r w:rsidR="005D14F9">
        <w:rPr>
          <w:lang w:val="en-US"/>
        </w:rPr>
        <w:t xml:space="preserve"> (HK)</w:t>
      </w:r>
      <w:r w:rsidRPr="001F0A11">
        <w:rPr>
          <w:lang w:val="en-US"/>
        </w:rPr>
        <w:t>, Medical Informatics</w:t>
      </w:r>
    </w:p>
    <w:p w14:paraId="166E5B72" w14:textId="67A31539" w:rsidR="001F0A11" w:rsidRDefault="001F0A11" w:rsidP="003D67DD">
      <w:pPr>
        <w:tabs>
          <w:tab w:val="left" w:pos="1850"/>
        </w:tabs>
        <w:rPr>
          <w:lang w:val="en-US"/>
        </w:rPr>
      </w:pPr>
      <w:r>
        <w:rPr>
          <w:lang w:val="en-US"/>
        </w:rPr>
        <w:t>Jan</w:t>
      </w:r>
      <w:r w:rsidRPr="001F0A11">
        <w:rPr>
          <w:lang w:val="en-US"/>
        </w:rPr>
        <w:t>a Lasser</w:t>
      </w:r>
      <w:r w:rsidR="005D14F9">
        <w:rPr>
          <w:lang w:val="en-US"/>
        </w:rPr>
        <w:t xml:space="preserve"> (JL)</w:t>
      </w:r>
      <w:r>
        <w:rPr>
          <w:lang w:val="en-US"/>
        </w:rPr>
        <w:t xml:space="preserve">, MPI for </w:t>
      </w:r>
      <w:r w:rsidR="00D80C68">
        <w:rPr>
          <w:lang w:val="en-US"/>
        </w:rPr>
        <w:t>D</w:t>
      </w:r>
      <w:r>
        <w:rPr>
          <w:lang w:val="en-US"/>
        </w:rPr>
        <w:t xml:space="preserve">ynamics and </w:t>
      </w:r>
      <w:r w:rsidR="00D80C68">
        <w:rPr>
          <w:lang w:val="en-US"/>
        </w:rPr>
        <w:t>S</w:t>
      </w:r>
      <w:r>
        <w:rPr>
          <w:lang w:val="en-US"/>
        </w:rPr>
        <w:t>elf-organization</w:t>
      </w:r>
    </w:p>
    <w:p w14:paraId="22B6D365" w14:textId="6D85084F" w:rsidR="001F0A11" w:rsidRDefault="001F0A11" w:rsidP="003D67DD">
      <w:pPr>
        <w:tabs>
          <w:tab w:val="left" w:pos="1850"/>
        </w:tabs>
        <w:rPr>
          <w:lang w:val="en-US"/>
        </w:rPr>
      </w:pPr>
      <w:r w:rsidRPr="001F0A11">
        <w:rPr>
          <w:lang w:val="en-US"/>
        </w:rPr>
        <w:t>Norbert Lossau</w:t>
      </w:r>
      <w:r w:rsidR="005D14F9">
        <w:rPr>
          <w:lang w:val="en-US"/>
        </w:rPr>
        <w:t xml:space="preserve"> (NL)</w:t>
      </w:r>
      <w:r w:rsidRPr="001F0A11">
        <w:rPr>
          <w:lang w:val="en-US"/>
        </w:rPr>
        <w:t xml:space="preserve">, </w:t>
      </w:r>
      <w:r w:rsidR="005D14F9">
        <w:rPr>
          <w:lang w:val="en-US"/>
        </w:rPr>
        <w:t xml:space="preserve">University </w:t>
      </w:r>
      <w:r w:rsidRPr="001F0A11">
        <w:rPr>
          <w:lang w:val="en-US"/>
        </w:rPr>
        <w:t>Vice-President for Infrastructures</w:t>
      </w:r>
    </w:p>
    <w:p w14:paraId="5AD89F42" w14:textId="24D3419D" w:rsidR="001F0A11" w:rsidRDefault="001F0A11" w:rsidP="003D67DD">
      <w:pPr>
        <w:tabs>
          <w:tab w:val="left" w:pos="1850"/>
        </w:tabs>
        <w:rPr>
          <w:lang w:val="en-US"/>
        </w:rPr>
      </w:pPr>
      <w:r>
        <w:rPr>
          <w:lang w:val="en-US"/>
        </w:rPr>
        <w:t>Julika Mimkes</w:t>
      </w:r>
      <w:r w:rsidR="005D14F9">
        <w:rPr>
          <w:lang w:val="en-US"/>
        </w:rPr>
        <w:t xml:space="preserve"> (JM)</w:t>
      </w:r>
      <w:r>
        <w:rPr>
          <w:lang w:val="en-US"/>
        </w:rPr>
        <w:t>, SUB</w:t>
      </w:r>
    </w:p>
    <w:p w14:paraId="43629173" w14:textId="5C4F13CA" w:rsidR="001F0A11" w:rsidRPr="001F0A11" w:rsidRDefault="001F0A11" w:rsidP="003D67DD">
      <w:pPr>
        <w:tabs>
          <w:tab w:val="left" w:pos="1850"/>
        </w:tabs>
        <w:rPr>
          <w:lang w:val="en-US"/>
        </w:rPr>
      </w:pPr>
      <w:r>
        <w:rPr>
          <w:lang w:val="en-US"/>
        </w:rPr>
        <w:t>Daniel Müller</w:t>
      </w:r>
      <w:r w:rsidR="005D14F9">
        <w:rPr>
          <w:lang w:val="en-US"/>
        </w:rPr>
        <w:t xml:space="preserve"> (DM)</w:t>
      </w:r>
      <w:r>
        <w:rPr>
          <w:lang w:val="en-US"/>
        </w:rPr>
        <w:t>, Consultant to the Presidential Board</w:t>
      </w:r>
    </w:p>
    <w:p w14:paraId="3772C6E3" w14:textId="066CBDB7" w:rsidR="001F0A11" w:rsidRPr="005D14F9" w:rsidRDefault="001F0A11" w:rsidP="003D67DD">
      <w:pPr>
        <w:tabs>
          <w:tab w:val="left" w:pos="1850"/>
        </w:tabs>
        <w:rPr>
          <w:lang w:val="en-US"/>
        </w:rPr>
      </w:pPr>
      <w:r w:rsidRPr="005D14F9">
        <w:rPr>
          <w:lang w:val="en-US"/>
        </w:rPr>
        <w:t>Birgit Schmidt</w:t>
      </w:r>
      <w:r w:rsidR="005D14F9">
        <w:rPr>
          <w:lang w:val="en-US"/>
        </w:rPr>
        <w:t xml:space="preserve"> (BS)</w:t>
      </w:r>
      <w:r w:rsidRPr="005D14F9">
        <w:rPr>
          <w:lang w:val="en-US"/>
        </w:rPr>
        <w:t>, SUB</w:t>
      </w:r>
    </w:p>
    <w:p w14:paraId="4944D1B3" w14:textId="77777777" w:rsidR="004F0394" w:rsidRDefault="004F0394" w:rsidP="00094CB3">
      <w:pPr>
        <w:rPr>
          <w:lang w:val="en-US"/>
        </w:rPr>
      </w:pPr>
    </w:p>
    <w:p w14:paraId="702D94B2" w14:textId="77777777" w:rsidR="001F0A11" w:rsidRDefault="001F0A11" w:rsidP="001F0A11">
      <w:pPr>
        <w:pStyle w:val="berschrift2"/>
      </w:pPr>
      <w:r>
        <w:t xml:space="preserve">Introduction </w:t>
      </w:r>
    </w:p>
    <w:p w14:paraId="1FAE543F" w14:textId="56DEE45D" w:rsidR="00223F4D" w:rsidRDefault="005D14F9" w:rsidP="001F0A11">
      <w:pPr>
        <w:rPr>
          <w:lang w:val="en-US"/>
        </w:rPr>
      </w:pPr>
      <w:r>
        <w:rPr>
          <w:lang w:val="en-US"/>
        </w:rPr>
        <w:t xml:space="preserve">NL </w:t>
      </w:r>
      <w:r w:rsidR="00223F4D">
        <w:rPr>
          <w:lang w:val="en-US"/>
        </w:rPr>
        <w:t xml:space="preserve">presents the context and framework for an Open Science Strategy in Goettingen. He is member of the EUA expert group on “Science 2.0 / Open Science” and of the Open Science Policy Platform which was implemented by and </w:t>
      </w:r>
      <w:r>
        <w:rPr>
          <w:lang w:val="en-US"/>
        </w:rPr>
        <w:t xml:space="preserve">advises </w:t>
      </w:r>
      <w:r w:rsidR="00223F4D">
        <w:rPr>
          <w:lang w:val="en-US"/>
        </w:rPr>
        <w:t xml:space="preserve">EU-Commissioner for </w:t>
      </w:r>
      <w:r w:rsidR="00223F4D" w:rsidRPr="00223F4D">
        <w:rPr>
          <w:lang w:val="en-US"/>
        </w:rPr>
        <w:t>Research, Science and Innovation</w:t>
      </w:r>
      <w:r w:rsidR="00223F4D">
        <w:rPr>
          <w:lang w:val="en-US"/>
        </w:rPr>
        <w:t>,</w:t>
      </w:r>
      <w:r w:rsidR="00223F4D" w:rsidRPr="00223F4D">
        <w:rPr>
          <w:lang w:val="en-US"/>
        </w:rPr>
        <w:t xml:space="preserve"> </w:t>
      </w:r>
      <w:r w:rsidR="00223F4D">
        <w:rPr>
          <w:lang w:val="en-US"/>
        </w:rPr>
        <w:t xml:space="preserve">Carlos Moedas. </w:t>
      </w:r>
    </w:p>
    <w:p w14:paraId="7DE2B7CB" w14:textId="77777777" w:rsidR="00223F4D" w:rsidRDefault="00223F4D" w:rsidP="001F0A11">
      <w:pPr>
        <w:rPr>
          <w:lang w:val="en-US"/>
        </w:rPr>
      </w:pPr>
    </w:p>
    <w:p w14:paraId="7DB1EED0" w14:textId="1BEF353F" w:rsidR="001F0A11" w:rsidRPr="001F0A11" w:rsidRDefault="00223F4D" w:rsidP="001F0A11">
      <w:pPr>
        <w:rPr>
          <w:lang w:val="en-US"/>
        </w:rPr>
      </w:pPr>
      <w:r>
        <w:rPr>
          <w:lang w:val="en-US"/>
        </w:rPr>
        <w:t xml:space="preserve">He wants to follow a community-based, bottom-up approach. The immediate aims of the meeting are exchanging knowledge and </w:t>
      </w:r>
      <w:r w:rsidR="005D14F9">
        <w:rPr>
          <w:lang w:val="en-US"/>
        </w:rPr>
        <w:t xml:space="preserve">discussing next steps towards </w:t>
      </w:r>
      <w:r>
        <w:rPr>
          <w:lang w:val="en-US"/>
        </w:rPr>
        <w:t xml:space="preserve">Open Science. </w:t>
      </w:r>
    </w:p>
    <w:p w14:paraId="2E239C5F" w14:textId="77777777" w:rsidR="001F0A11" w:rsidRDefault="00223F4D" w:rsidP="00094CB3">
      <w:pPr>
        <w:rPr>
          <w:lang w:val="en-US"/>
        </w:rPr>
      </w:pPr>
      <w:r>
        <w:rPr>
          <w:lang w:val="en-US"/>
        </w:rPr>
        <w:t xml:space="preserve"> </w:t>
      </w:r>
    </w:p>
    <w:p w14:paraId="2732B743" w14:textId="77777777" w:rsidR="00985358" w:rsidRDefault="00985358" w:rsidP="004B0299">
      <w:pPr>
        <w:pStyle w:val="berschrift2"/>
      </w:pPr>
      <w:r>
        <w:t>Open Discussion</w:t>
      </w:r>
    </w:p>
    <w:p w14:paraId="5FAD5B81" w14:textId="2BA36047" w:rsidR="00985358" w:rsidRPr="00C15B6B" w:rsidRDefault="005D14F9" w:rsidP="00094CB3">
      <w:pPr>
        <w:rPr>
          <w:b/>
          <w:lang w:val="en-US"/>
        </w:rPr>
      </w:pPr>
      <w:r>
        <w:rPr>
          <w:lang w:val="en-US"/>
        </w:rPr>
        <w:t xml:space="preserve">BS </w:t>
      </w:r>
      <w:r w:rsidR="00985358">
        <w:rPr>
          <w:lang w:val="en-US"/>
        </w:rPr>
        <w:t xml:space="preserve">observes that Goettingen has a number of guidelines on Open Science-related topics (Open Access, Research Data Management, Digitization of data concerning the University’s collections), but no action plan in place to further promote Open Science. </w:t>
      </w:r>
      <w:r w:rsidR="004B0299">
        <w:rPr>
          <w:lang w:val="en-US"/>
        </w:rPr>
        <w:t>She argues for a</w:t>
      </w:r>
      <w:r w:rsidR="00985358">
        <w:rPr>
          <w:lang w:val="en-US"/>
        </w:rPr>
        <w:t xml:space="preserve">ctivities in the fields of research integrity training, Open Science meetups, </w:t>
      </w:r>
      <w:r w:rsidR="00C15B6B">
        <w:rPr>
          <w:lang w:val="en-US"/>
        </w:rPr>
        <w:t xml:space="preserve">Open Science </w:t>
      </w:r>
      <w:r w:rsidR="00985358">
        <w:rPr>
          <w:lang w:val="en-US"/>
        </w:rPr>
        <w:t xml:space="preserve">mentoring for young scientists and </w:t>
      </w:r>
      <w:r w:rsidR="00C15B6B">
        <w:rPr>
          <w:lang w:val="en-US"/>
        </w:rPr>
        <w:t xml:space="preserve">Open Science </w:t>
      </w:r>
      <w:r w:rsidR="00985358">
        <w:rPr>
          <w:lang w:val="en-US"/>
        </w:rPr>
        <w:t xml:space="preserve">advocacy. </w:t>
      </w:r>
    </w:p>
    <w:p w14:paraId="189C5FB9" w14:textId="77777777" w:rsidR="00985358" w:rsidRDefault="00985358" w:rsidP="00094CB3">
      <w:pPr>
        <w:rPr>
          <w:lang w:val="en-US"/>
        </w:rPr>
      </w:pPr>
    </w:p>
    <w:p w14:paraId="4210F959" w14:textId="2256A59E" w:rsidR="004B0299" w:rsidRDefault="005D14F9" w:rsidP="00094CB3">
      <w:pPr>
        <w:rPr>
          <w:lang w:val="en-US"/>
        </w:rPr>
      </w:pPr>
      <w:r>
        <w:rPr>
          <w:lang w:val="en-US"/>
        </w:rPr>
        <w:t xml:space="preserve">LK </w:t>
      </w:r>
      <w:r w:rsidR="00985358">
        <w:rPr>
          <w:lang w:val="en-US"/>
        </w:rPr>
        <w:t xml:space="preserve">reports on her activities in workshops, teaching and exchange with colleagues. </w:t>
      </w:r>
      <w:r w:rsidR="004B0299">
        <w:rPr>
          <w:lang w:val="en-US"/>
        </w:rPr>
        <w:t>She argues that there is a need for public activities and refers to</w:t>
      </w:r>
      <w:r w:rsidR="000E32AA">
        <w:rPr>
          <w:lang w:val="en-US"/>
        </w:rPr>
        <w:t xml:space="preserve"> runs they have organized for promoting</w:t>
      </w:r>
      <w:r w:rsidR="004B0299">
        <w:rPr>
          <w:lang w:val="en-US"/>
        </w:rPr>
        <w:t xml:space="preserve"> </w:t>
      </w:r>
      <w:r w:rsidR="00C15B6B">
        <w:rPr>
          <w:lang w:val="en-US"/>
        </w:rPr>
        <w:t xml:space="preserve">Open </w:t>
      </w:r>
      <w:r w:rsidR="000E32AA">
        <w:rPr>
          <w:lang w:val="en-US"/>
        </w:rPr>
        <w:t>Science</w:t>
      </w:r>
      <w:r w:rsidR="00B54AB7">
        <w:rPr>
          <w:rStyle w:val="Funotenzeichen"/>
          <w:lang w:val="en-US"/>
        </w:rPr>
        <w:footnoteReference w:id="1"/>
      </w:r>
      <w:del w:id="0" w:author="Mueller, Daniel (ZVW)" w:date="2017-10-27T14:12:00Z">
        <w:r w:rsidR="000E32AA" w:rsidDel="00B54AB7">
          <w:rPr>
            <w:lang w:val="en-US"/>
          </w:rPr>
          <w:delText xml:space="preserve"> </w:delText>
        </w:r>
      </w:del>
      <w:r w:rsidR="004B0299">
        <w:rPr>
          <w:lang w:val="en-US"/>
        </w:rPr>
        <w:t xml:space="preserve"> and “Frontiers for young minds”</w:t>
      </w:r>
      <w:r w:rsidR="004B0299">
        <w:rPr>
          <w:rStyle w:val="Funotenzeichen"/>
          <w:lang w:val="en-US"/>
        </w:rPr>
        <w:footnoteReference w:id="2"/>
      </w:r>
      <w:r w:rsidR="004B0299">
        <w:rPr>
          <w:lang w:val="en-US"/>
        </w:rPr>
        <w:t xml:space="preserve">. </w:t>
      </w:r>
    </w:p>
    <w:p w14:paraId="203AAD91" w14:textId="77777777" w:rsidR="00C15B6B" w:rsidRDefault="00C15B6B" w:rsidP="00094CB3">
      <w:pPr>
        <w:rPr>
          <w:lang w:val="en-US"/>
        </w:rPr>
      </w:pPr>
    </w:p>
    <w:p w14:paraId="06214C2D" w14:textId="5B94DD5E" w:rsidR="004B0299" w:rsidRDefault="005D14F9" w:rsidP="00094CB3">
      <w:pPr>
        <w:rPr>
          <w:lang w:val="en-US"/>
        </w:rPr>
      </w:pPr>
      <w:r>
        <w:rPr>
          <w:lang w:val="en-US"/>
        </w:rPr>
        <w:t xml:space="preserve">CC </w:t>
      </w:r>
      <w:r w:rsidR="004B0299">
        <w:rPr>
          <w:lang w:val="en-US"/>
        </w:rPr>
        <w:t>agrees that community-driven activities are important for the implementation of Open Science on the campus, but argues that these should be supplemented by a more strategically directed approach</w:t>
      </w:r>
      <w:r>
        <w:rPr>
          <w:lang w:val="en-US"/>
        </w:rPr>
        <w:t xml:space="preserve"> (including top-down support)</w:t>
      </w:r>
      <w:r w:rsidR="004B0299">
        <w:rPr>
          <w:lang w:val="en-US"/>
        </w:rPr>
        <w:t xml:space="preserve">. She suggests that it would be helpful to win well-established researchers as champions of Open Science. </w:t>
      </w:r>
    </w:p>
    <w:p w14:paraId="46740C2D" w14:textId="77777777" w:rsidR="004B0299" w:rsidRDefault="004B0299" w:rsidP="00094CB3">
      <w:pPr>
        <w:rPr>
          <w:lang w:val="en-US"/>
        </w:rPr>
      </w:pPr>
    </w:p>
    <w:p w14:paraId="5179FC63" w14:textId="0CC75FD0" w:rsidR="00D80C68" w:rsidRDefault="00D80C68" w:rsidP="00D80C68">
      <w:pPr>
        <w:rPr>
          <w:lang w:val="en-US"/>
        </w:rPr>
      </w:pPr>
      <w:r>
        <w:rPr>
          <w:lang w:val="en-US"/>
        </w:rPr>
        <w:t xml:space="preserve">VI acts as an OA ambassador for the Max Planck Society, organizes Open Science events (OpenCon) and is a member of the Early-Career Advisory Group of the OA journal eLife. </w:t>
      </w:r>
      <w:r w:rsidR="000E32AA">
        <w:rPr>
          <w:lang w:val="en-US"/>
        </w:rPr>
        <w:t xml:space="preserve">He stresses the importance of advocacy and campaigns for OS practices. </w:t>
      </w:r>
    </w:p>
    <w:p w14:paraId="2D0C71E4" w14:textId="77777777" w:rsidR="00D80C68" w:rsidRDefault="00D80C68" w:rsidP="00094CB3">
      <w:pPr>
        <w:rPr>
          <w:lang w:val="en-US"/>
        </w:rPr>
      </w:pPr>
    </w:p>
    <w:p w14:paraId="6D03EC2B" w14:textId="512D8484" w:rsidR="004B0299" w:rsidRDefault="005D14F9" w:rsidP="00094CB3">
      <w:pPr>
        <w:rPr>
          <w:lang w:val="en-US"/>
        </w:rPr>
      </w:pPr>
      <w:r>
        <w:rPr>
          <w:lang w:val="en-US"/>
        </w:rPr>
        <w:lastRenderedPageBreak/>
        <w:t xml:space="preserve">HK </w:t>
      </w:r>
      <w:r w:rsidR="004B0299">
        <w:rPr>
          <w:lang w:val="en-US"/>
        </w:rPr>
        <w:t xml:space="preserve">reports on the special situation in </w:t>
      </w:r>
      <w:r w:rsidR="00D80C68">
        <w:rPr>
          <w:lang w:val="en-US"/>
        </w:rPr>
        <w:t xml:space="preserve">the </w:t>
      </w:r>
      <w:r w:rsidR="004B0299">
        <w:rPr>
          <w:lang w:val="en-US"/>
        </w:rPr>
        <w:t xml:space="preserve">medical sciences, where “Open” science competes with </w:t>
      </w:r>
      <w:r w:rsidR="00F9263D">
        <w:rPr>
          <w:lang w:val="en-US"/>
        </w:rPr>
        <w:t xml:space="preserve">the need for protecting the privacy of e.g. medical case histories. Communicating the FAIR-approach to research data </w:t>
      </w:r>
      <w:r w:rsidR="000E32AA">
        <w:rPr>
          <w:lang w:val="en-US"/>
        </w:rPr>
        <w:t xml:space="preserve">management and </w:t>
      </w:r>
      <w:r w:rsidR="00F9263D">
        <w:rPr>
          <w:lang w:val="en-US"/>
        </w:rPr>
        <w:t xml:space="preserve">sharing seems helpful to overcome </w:t>
      </w:r>
      <w:r w:rsidR="000E32AA">
        <w:rPr>
          <w:lang w:val="en-US"/>
        </w:rPr>
        <w:t xml:space="preserve">this </w:t>
      </w:r>
      <w:r w:rsidR="00F9263D">
        <w:rPr>
          <w:lang w:val="en-US"/>
        </w:rPr>
        <w:t xml:space="preserve">opposition. </w:t>
      </w:r>
      <w:r w:rsidR="000E32AA">
        <w:rPr>
          <w:lang w:val="en-US"/>
        </w:rPr>
        <w:t xml:space="preserve">He points out that the digital transformation is still on-going, scientists are not very digital in many places. </w:t>
      </w:r>
    </w:p>
    <w:p w14:paraId="4A8814F2" w14:textId="77777777" w:rsidR="00F9263D" w:rsidRDefault="00F9263D" w:rsidP="00094CB3">
      <w:pPr>
        <w:rPr>
          <w:lang w:val="en-US"/>
        </w:rPr>
      </w:pPr>
    </w:p>
    <w:p w14:paraId="61987455" w14:textId="7A9B0E9C" w:rsidR="00F9263D" w:rsidRDefault="005D14F9" w:rsidP="00094CB3">
      <w:pPr>
        <w:rPr>
          <w:lang w:val="en-US"/>
        </w:rPr>
      </w:pPr>
      <w:r>
        <w:rPr>
          <w:lang w:val="en-US"/>
        </w:rPr>
        <w:t xml:space="preserve">JM </w:t>
      </w:r>
      <w:r w:rsidR="00F9263D">
        <w:rPr>
          <w:lang w:val="en-US"/>
        </w:rPr>
        <w:t xml:space="preserve">refers to the discrepancy between the official support for </w:t>
      </w:r>
      <w:r w:rsidR="00C15B6B">
        <w:rPr>
          <w:lang w:val="en-US"/>
        </w:rPr>
        <w:t xml:space="preserve">Open Science </w:t>
      </w:r>
      <w:r w:rsidR="00F9263D">
        <w:rPr>
          <w:lang w:val="en-US"/>
        </w:rPr>
        <w:t xml:space="preserve">and the missing consideration for </w:t>
      </w:r>
      <w:r w:rsidR="00C15B6B">
        <w:rPr>
          <w:lang w:val="en-US"/>
        </w:rPr>
        <w:t>Open Science</w:t>
      </w:r>
      <w:r w:rsidR="00F9263D">
        <w:rPr>
          <w:lang w:val="en-US"/>
        </w:rPr>
        <w:t xml:space="preserve">-related activities in the context of scientific careers. </w:t>
      </w:r>
    </w:p>
    <w:p w14:paraId="30B3DAB7" w14:textId="77777777" w:rsidR="00F9263D" w:rsidRDefault="00F9263D" w:rsidP="00094CB3">
      <w:pPr>
        <w:rPr>
          <w:lang w:val="en-US"/>
        </w:rPr>
      </w:pPr>
    </w:p>
    <w:p w14:paraId="7EDA5F4A" w14:textId="3F32005C" w:rsidR="00F9263D" w:rsidRDefault="005D14F9" w:rsidP="00094CB3">
      <w:pPr>
        <w:rPr>
          <w:lang w:val="en-US"/>
        </w:rPr>
      </w:pPr>
      <w:r>
        <w:rPr>
          <w:lang w:val="en-US"/>
        </w:rPr>
        <w:t xml:space="preserve">JL </w:t>
      </w:r>
      <w:r w:rsidR="00F9263D">
        <w:rPr>
          <w:lang w:val="en-US"/>
        </w:rPr>
        <w:t xml:space="preserve">reports on the difficulties in addressing </w:t>
      </w:r>
      <w:r w:rsidR="00946D01">
        <w:rPr>
          <w:lang w:val="en-US"/>
        </w:rPr>
        <w:t>PhD-students and argues for an obligatory addition o</w:t>
      </w:r>
      <w:r w:rsidR="00C15B6B">
        <w:rPr>
          <w:lang w:val="en-US"/>
        </w:rPr>
        <w:t>f</w:t>
      </w:r>
      <w:r w:rsidR="00946D01">
        <w:rPr>
          <w:lang w:val="en-US"/>
        </w:rPr>
        <w:t xml:space="preserve"> </w:t>
      </w:r>
      <w:r w:rsidR="00C15B6B">
        <w:rPr>
          <w:lang w:val="en-US"/>
        </w:rPr>
        <w:t xml:space="preserve">Open Science </w:t>
      </w:r>
      <w:r w:rsidR="00946D01">
        <w:rPr>
          <w:lang w:val="en-US"/>
        </w:rPr>
        <w:t>in the grad</w:t>
      </w:r>
      <w:r w:rsidR="00C15B6B">
        <w:rPr>
          <w:lang w:val="en-US"/>
        </w:rPr>
        <w:t>uate</w:t>
      </w:r>
      <w:r w:rsidR="00946D01">
        <w:rPr>
          <w:lang w:val="en-US"/>
        </w:rPr>
        <w:t xml:space="preserve"> school programs. </w:t>
      </w:r>
      <w:r w:rsidR="00552EA6">
        <w:rPr>
          <w:lang w:val="en-US"/>
        </w:rPr>
        <w:t xml:space="preserve">Likewise, </w:t>
      </w:r>
      <w:r w:rsidR="00946D01">
        <w:rPr>
          <w:lang w:val="en-US"/>
        </w:rPr>
        <w:t xml:space="preserve">guidelines would be more effective if they would make open publication </w:t>
      </w:r>
      <w:r w:rsidR="00C15B6B">
        <w:rPr>
          <w:lang w:val="en-US"/>
        </w:rPr>
        <w:t xml:space="preserve">of data and articles </w:t>
      </w:r>
      <w:r w:rsidR="00946D01">
        <w:rPr>
          <w:lang w:val="en-US"/>
        </w:rPr>
        <w:t xml:space="preserve">obligatory. </w:t>
      </w:r>
      <w:r w:rsidR="00552EA6">
        <w:rPr>
          <w:lang w:val="en-US"/>
        </w:rPr>
        <w:t xml:space="preserve">She adds that there is demand for </w:t>
      </w:r>
      <w:r w:rsidR="00774FA9">
        <w:rPr>
          <w:lang w:val="en-US"/>
        </w:rPr>
        <w:t>additional IT staff and data scientists.</w:t>
      </w:r>
    </w:p>
    <w:p w14:paraId="1A869EA9" w14:textId="77777777" w:rsidR="00552EA6" w:rsidRDefault="00552EA6" w:rsidP="00094CB3">
      <w:pPr>
        <w:rPr>
          <w:lang w:val="en-US"/>
        </w:rPr>
      </w:pPr>
    </w:p>
    <w:p w14:paraId="398167C7" w14:textId="2D0D9652" w:rsidR="00552EA6" w:rsidRDefault="005D14F9" w:rsidP="00094CB3">
      <w:pPr>
        <w:rPr>
          <w:lang w:val="en-US"/>
        </w:rPr>
      </w:pPr>
      <w:r>
        <w:rPr>
          <w:lang w:val="en-US"/>
        </w:rPr>
        <w:t xml:space="preserve">SB </w:t>
      </w:r>
      <w:r w:rsidR="000E32AA">
        <w:rPr>
          <w:lang w:val="en-US"/>
        </w:rPr>
        <w:t>stresses</w:t>
      </w:r>
      <w:r w:rsidR="00552EA6">
        <w:rPr>
          <w:lang w:val="en-US"/>
        </w:rPr>
        <w:t xml:space="preserve"> the importance of the open access fund. </w:t>
      </w:r>
      <w:r w:rsidR="000E32AA">
        <w:rPr>
          <w:lang w:val="en-US"/>
        </w:rPr>
        <w:t>The motivation of researchers often seems unclear:</w:t>
      </w:r>
      <w:r w:rsidR="00552EA6">
        <w:rPr>
          <w:lang w:val="en-US"/>
        </w:rPr>
        <w:t xml:space="preserve"> the monetary incentive </w:t>
      </w:r>
      <w:r w:rsidR="000E32AA">
        <w:rPr>
          <w:lang w:val="en-US"/>
        </w:rPr>
        <w:t xml:space="preserve">may be </w:t>
      </w:r>
      <w:r w:rsidR="00552EA6">
        <w:rPr>
          <w:lang w:val="en-US"/>
        </w:rPr>
        <w:t>more important than placing publications in OA journals</w:t>
      </w:r>
      <w:r w:rsidR="000E32AA">
        <w:rPr>
          <w:lang w:val="en-US"/>
        </w:rPr>
        <w:t>, and typically</w:t>
      </w:r>
      <w:r w:rsidR="00B54AB7">
        <w:rPr>
          <w:lang w:val="en-US"/>
        </w:rPr>
        <w:t>,</w:t>
      </w:r>
      <w:r w:rsidR="000E32AA">
        <w:rPr>
          <w:lang w:val="en-US"/>
        </w:rPr>
        <w:t xml:space="preserve"> high impact is more important than open</w:t>
      </w:r>
      <w:r w:rsidR="00552EA6">
        <w:rPr>
          <w:lang w:val="en-US"/>
        </w:rPr>
        <w:t xml:space="preserve">. The funding for </w:t>
      </w:r>
      <w:r w:rsidR="00C15B6B">
        <w:rPr>
          <w:lang w:val="en-US"/>
        </w:rPr>
        <w:t>Open Access</w:t>
      </w:r>
      <w:r w:rsidR="00552EA6">
        <w:rPr>
          <w:lang w:val="en-US"/>
        </w:rPr>
        <w:t xml:space="preserve"> publications in DFG grant schemes is considerably too low to publish in top O</w:t>
      </w:r>
      <w:r w:rsidR="00C15B6B">
        <w:rPr>
          <w:lang w:val="en-US"/>
        </w:rPr>
        <w:t xml:space="preserve">pen Access </w:t>
      </w:r>
      <w:r w:rsidR="00552EA6">
        <w:rPr>
          <w:lang w:val="en-US"/>
        </w:rPr>
        <w:t xml:space="preserve">journals. He agrees that </w:t>
      </w:r>
      <w:r w:rsidR="00C15B6B">
        <w:rPr>
          <w:lang w:val="en-US"/>
        </w:rPr>
        <w:t>Open Science</w:t>
      </w:r>
      <w:r w:rsidR="00552EA6">
        <w:rPr>
          <w:lang w:val="en-US"/>
        </w:rPr>
        <w:t>-related activities are not adequately considered in career</w:t>
      </w:r>
      <w:r w:rsidR="005B6863">
        <w:rPr>
          <w:lang w:val="en-US"/>
        </w:rPr>
        <w:t>-related decisions</w:t>
      </w:r>
      <w:r w:rsidR="00552EA6">
        <w:rPr>
          <w:lang w:val="en-US"/>
        </w:rPr>
        <w:t>.</w:t>
      </w:r>
    </w:p>
    <w:p w14:paraId="3477017B" w14:textId="77777777" w:rsidR="00552EA6" w:rsidRDefault="00552EA6" w:rsidP="00094CB3">
      <w:pPr>
        <w:rPr>
          <w:lang w:val="en-US"/>
        </w:rPr>
      </w:pPr>
    </w:p>
    <w:p w14:paraId="54808A66" w14:textId="77777777" w:rsidR="00552EA6" w:rsidRDefault="00552EA6" w:rsidP="00552EA6">
      <w:pPr>
        <w:pStyle w:val="berschrift2"/>
      </w:pPr>
      <w:r>
        <w:t>Further course of action</w:t>
      </w:r>
    </w:p>
    <w:p w14:paraId="624A462A" w14:textId="7F8B3309" w:rsidR="00552EA6" w:rsidRDefault="005D14F9" w:rsidP="00552EA6">
      <w:pPr>
        <w:rPr>
          <w:lang w:val="en-US"/>
        </w:rPr>
      </w:pPr>
      <w:r>
        <w:rPr>
          <w:lang w:val="en-US"/>
        </w:rPr>
        <w:t>T</w:t>
      </w:r>
      <w:r w:rsidR="00552EA6">
        <w:rPr>
          <w:lang w:val="en-US"/>
        </w:rPr>
        <w:t xml:space="preserve">he group </w:t>
      </w:r>
      <w:r>
        <w:rPr>
          <w:lang w:val="en-US"/>
        </w:rPr>
        <w:t xml:space="preserve">agrees to </w:t>
      </w:r>
      <w:r w:rsidR="00D80C68">
        <w:rPr>
          <w:lang w:val="en-US"/>
        </w:rPr>
        <w:t>organize follow-up</w:t>
      </w:r>
      <w:r w:rsidR="00552EA6">
        <w:rPr>
          <w:lang w:val="en-US"/>
        </w:rPr>
        <w:t xml:space="preserve"> meetings. </w:t>
      </w:r>
      <w:r>
        <w:rPr>
          <w:lang w:val="en-US"/>
        </w:rPr>
        <w:t xml:space="preserve">NL </w:t>
      </w:r>
      <w:r w:rsidR="00552EA6">
        <w:rPr>
          <w:lang w:val="en-US"/>
        </w:rPr>
        <w:t>asks the participants to name possible additional particip</w:t>
      </w:r>
      <w:bookmarkStart w:id="1" w:name="_GoBack"/>
      <w:bookmarkEnd w:id="1"/>
      <w:r w:rsidR="00552EA6">
        <w:rPr>
          <w:lang w:val="en-US"/>
        </w:rPr>
        <w:t>ants and to supply an overview over the O</w:t>
      </w:r>
      <w:r w:rsidR="005B6863">
        <w:rPr>
          <w:lang w:val="en-US"/>
        </w:rPr>
        <w:t xml:space="preserve">pen </w:t>
      </w:r>
      <w:r w:rsidR="00552EA6">
        <w:rPr>
          <w:lang w:val="en-US"/>
        </w:rPr>
        <w:t>S</w:t>
      </w:r>
      <w:r w:rsidR="005B6863">
        <w:rPr>
          <w:lang w:val="en-US"/>
        </w:rPr>
        <w:t>cience</w:t>
      </w:r>
      <w:r w:rsidR="00552EA6">
        <w:rPr>
          <w:lang w:val="en-US"/>
        </w:rPr>
        <w:t xml:space="preserve">-related activities and networks in which they are active. </w:t>
      </w:r>
    </w:p>
    <w:p w14:paraId="5672B4AA" w14:textId="77777777" w:rsidR="00552EA6" w:rsidRDefault="00552EA6" w:rsidP="00552EA6">
      <w:pPr>
        <w:rPr>
          <w:lang w:val="en-US"/>
        </w:rPr>
      </w:pPr>
    </w:p>
    <w:p w14:paraId="0989BDD2" w14:textId="7B9FE73E" w:rsidR="00552EA6" w:rsidRPr="00552EA6" w:rsidRDefault="00552EA6" w:rsidP="00552EA6">
      <w:pPr>
        <w:rPr>
          <w:lang w:val="en-US"/>
        </w:rPr>
      </w:pPr>
      <w:r>
        <w:rPr>
          <w:lang w:val="en-US"/>
        </w:rPr>
        <w:t>A next meeting can take place on the 13.11.</w:t>
      </w:r>
      <w:r w:rsidR="00B66CA9">
        <w:rPr>
          <w:lang w:val="en-US"/>
        </w:rPr>
        <w:t>2017</w:t>
      </w:r>
      <w:r>
        <w:rPr>
          <w:lang w:val="en-US"/>
        </w:rPr>
        <w:t xml:space="preserve"> in the context of the planned meeting on rewards for</w:t>
      </w:r>
      <w:r w:rsidR="00C15B6B">
        <w:rPr>
          <w:lang w:val="en-US"/>
        </w:rPr>
        <w:t xml:space="preserve"> Open Science </w:t>
      </w:r>
      <w:r>
        <w:rPr>
          <w:lang w:val="en-US"/>
        </w:rPr>
        <w:t xml:space="preserve">activities. </w:t>
      </w:r>
      <w:r w:rsidR="005D14F9">
        <w:rPr>
          <w:lang w:val="en-US"/>
        </w:rPr>
        <w:t xml:space="preserve">NL </w:t>
      </w:r>
      <w:r w:rsidR="00B66CA9">
        <w:rPr>
          <w:lang w:val="en-US"/>
        </w:rPr>
        <w:t>considers adding “Open Science” to the agenda of the “Zukunftswerkstatt” on 02.11.2017</w:t>
      </w:r>
      <w:r w:rsidR="005D14F9">
        <w:rPr>
          <w:lang w:val="en-US"/>
        </w:rPr>
        <w:t xml:space="preserve"> and asks CC to pursue the idea</w:t>
      </w:r>
      <w:r w:rsidR="00B66CA9">
        <w:rPr>
          <w:lang w:val="en-US"/>
        </w:rPr>
        <w:t>.</w:t>
      </w:r>
    </w:p>
    <w:p w14:paraId="0443CF86" w14:textId="77777777" w:rsidR="00946D01" w:rsidRDefault="00946D01" w:rsidP="00094CB3">
      <w:pPr>
        <w:rPr>
          <w:lang w:val="en-US"/>
        </w:rPr>
      </w:pPr>
    </w:p>
    <w:p w14:paraId="387CFDEE" w14:textId="757EEC3C" w:rsidR="00946D01" w:rsidRDefault="00B66CA9" w:rsidP="00094CB3">
      <w:pPr>
        <w:rPr>
          <w:lang w:val="en-US"/>
        </w:rPr>
      </w:pPr>
      <w:r>
        <w:rPr>
          <w:lang w:val="en-US"/>
        </w:rPr>
        <w:t>The next meeting should focus on identifying action</w:t>
      </w:r>
      <w:r w:rsidR="005D14F9">
        <w:rPr>
          <w:lang w:val="en-US"/>
        </w:rPr>
        <w:t xml:space="preserve"> strands and concrete actions</w:t>
      </w:r>
      <w:r>
        <w:rPr>
          <w:lang w:val="en-US"/>
        </w:rPr>
        <w:t>.</w:t>
      </w:r>
      <w:r w:rsidR="00795D2F">
        <w:rPr>
          <w:lang w:val="en-US"/>
        </w:rPr>
        <w:t xml:space="preserve"> Possible action areas / target groups include journal boards, graduate schools, advocacy, consultation, hiring/recruiting committees, and infrastructures for sharing. </w:t>
      </w:r>
    </w:p>
    <w:p w14:paraId="2E265A6B" w14:textId="77777777" w:rsidR="00B66CA9" w:rsidRDefault="00B66CA9" w:rsidP="00094CB3">
      <w:pPr>
        <w:rPr>
          <w:lang w:val="en-US"/>
        </w:rPr>
      </w:pPr>
    </w:p>
    <w:p w14:paraId="1067953D" w14:textId="1A31E891" w:rsidR="00B66CA9" w:rsidRDefault="005D14F9" w:rsidP="00094CB3">
      <w:pPr>
        <w:rPr>
          <w:lang w:val="en-US"/>
        </w:rPr>
      </w:pPr>
      <w:r>
        <w:rPr>
          <w:lang w:val="en-US"/>
        </w:rPr>
        <w:t xml:space="preserve">NL </w:t>
      </w:r>
      <w:r w:rsidR="00B66CA9">
        <w:rPr>
          <w:lang w:val="en-US"/>
        </w:rPr>
        <w:t xml:space="preserve">proposes an initiative in the context of U4. </w:t>
      </w:r>
      <w:r>
        <w:rPr>
          <w:lang w:val="en-US"/>
        </w:rPr>
        <w:t xml:space="preserve">CC </w:t>
      </w:r>
      <w:r w:rsidR="00B66CA9">
        <w:rPr>
          <w:lang w:val="en-US"/>
        </w:rPr>
        <w:t xml:space="preserve">will discuss </w:t>
      </w:r>
      <w:r>
        <w:rPr>
          <w:lang w:val="en-US"/>
        </w:rPr>
        <w:t xml:space="preserve">this </w:t>
      </w:r>
      <w:r w:rsidR="005B6863">
        <w:rPr>
          <w:lang w:val="en-US"/>
        </w:rPr>
        <w:t xml:space="preserve">during </w:t>
      </w:r>
      <w:r w:rsidR="00B66CA9">
        <w:rPr>
          <w:lang w:val="en-US"/>
        </w:rPr>
        <w:t>her visit to Groningen</w:t>
      </w:r>
      <w:r w:rsidR="005B6863">
        <w:rPr>
          <w:lang w:val="en-US"/>
        </w:rPr>
        <w:t xml:space="preserve"> at the end of </w:t>
      </w:r>
      <w:r>
        <w:rPr>
          <w:lang w:val="en-US"/>
        </w:rPr>
        <w:t>S</w:t>
      </w:r>
      <w:r w:rsidR="005B6863">
        <w:rPr>
          <w:lang w:val="en-US"/>
        </w:rPr>
        <w:t>eptember</w:t>
      </w:r>
      <w:r w:rsidR="00B66CA9">
        <w:rPr>
          <w:lang w:val="en-US"/>
        </w:rPr>
        <w:t xml:space="preserve">. An “Open Science” award could be established at all U4 partner universities. </w:t>
      </w:r>
      <w:r>
        <w:rPr>
          <w:lang w:val="en-US"/>
        </w:rPr>
        <w:t xml:space="preserve">NL </w:t>
      </w:r>
      <w:r w:rsidR="00B66CA9">
        <w:rPr>
          <w:lang w:val="en-US"/>
        </w:rPr>
        <w:t xml:space="preserve">refers to the </w:t>
      </w:r>
      <w:r w:rsidR="0059627A">
        <w:rPr>
          <w:lang w:val="en-US"/>
        </w:rPr>
        <w:t xml:space="preserve">consideration of </w:t>
      </w:r>
      <w:r w:rsidR="00C15B6B">
        <w:rPr>
          <w:lang w:val="en-US"/>
        </w:rPr>
        <w:t>Open Science</w:t>
      </w:r>
      <w:r w:rsidR="0059627A">
        <w:rPr>
          <w:lang w:val="en-US"/>
        </w:rPr>
        <w:t xml:space="preserve">-activities in the medical sciences at </w:t>
      </w:r>
      <w:r w:rsidR="00B66CA9">
        <w:rPr>
          <w:lang w:val="en-US"/>
        </w:rPr>
        <w:t xml:space="preserve">Utrecht </w:t>
      </w:r>
      <w:r w:rsidR="000E32AA">
        <w:rPr>
          <w:lang w:val="en-US"/>
        </w:rPr>
        <w:t>U</w:t>
      </w:r>
      <w:r w:rsidR="00B66CA9">
        <w:rPr>
          <w:lang w:val="en-US"/>
        </w:rPr>
        <w:t>niversit</w:t>
      </w:r>
      <w:r w:rsidR="0059627A">
        <w:rPr>
          <w:lang w:val="en-US"/>
        </w:rPr>
        <w:t>y as a best practice example.</w:t>
      </w:r>
      <w:r w:rsidR="00B66CA9">
        <w:rPr>
          <w:lang w:val="en-US"/>
        </w:rPr>
        <w:t xml:space="preserve"> </w:t>
      </w:r>
    </w:p>
    <w:p w14:paraId="70D4FAE2" w14:textId="77777777" w:rsidR="00B66CA9" w:rsidRDefault="00B66CA9" w:rsidP="00094CB3">
      <w:pPr>
        <w:rPr>
          <w:lang w:val="en-US"/>
        </w:rPr>
      </w:pPr>
    </w:p>
    <w:p w14:paraId="35A99302" w14:textId="16B5ACF1" w:rsidR="00B66CA9" w:rsidRDefault="00B66CA9" w:rsidP="00094CB3">
      <w:pPr>
        <w:rPr>
          <w:lang w:val="en-US"/>
        </w:rPr>
      </w:pPr>
      <w:r>
        <w:rPr>
          <w:lang w:val="en-US"/>
        </w:rPr>
        <w:t>The research data policy should be updated to reflect the European discussion of the FAIR</w:t>
      </w:r>
      <w:r w:rsidR="00795D2F">
        <w:rPr>
          <w:lang w:val="en-US"/>
        </w:rPr>
        <w:t xml:space="preserve"> data</w:t>
      </w:r>
      <w:r w:rsidR="00B54AB7">
        <w:rPr>
          <w:lang w:val="en-US"/>
        </w:rPr>
        <w:t xml:space="preserve"> </w:t>
      </w:r>
      <w:r>
        <w:rPr>
          <w:lang w:val="en-US"/>
        </w:rPr>
        <w:t xml:space="preserve">principles. </w:t>
      </w:r>
    </w:p>
    <w:p w14:paraId="45798493" w14:textId="77777777" w:rsidR="00946D01" w:rsidRDefault="00946D01" w:rsidP="00094CB3">
      <w:pPr>
        <w:rPr>
          <w:lang w:val="en-US"/>
        </w:rPr>
      </w:pPr>
    </w:p>
    <w:p w14:paraId="61DFD4DD" w14:textId="77777777" w:rsidR="0059627A" w:rsidRPr="0059627A" w:rsidRDefault="0059627A" w:rsidP="0059627A">
      <w:pPr>
        <w:rPr>
          <w:lang w:val="en-US"/>
        </w:rPr>
      </w:pPr>
      <w:r>
        <w:rPr>
          <w:lang w:val="en-US"/>
        </w:rPr>
        <w:t xml:space="preserve">Information on the activities in Open Science should be disseminated via </w:t>
      </w:r>
      <w:r w:rsidRPr="0059627A">
        <w:rPr>
          <w:lang w:val="en-US"/>
        </w:rPr>
        <w:t>colloquia</w:t>
      </w:r>
      <w:r>
        <w:rPr>
          <w:lang w:val="en-US"/>
        </w:rPr>
        <w:t xml:space="preserve"> and faculty </w:t>
      </w:r>
      <w:r w:rsidRPr="0059627A">
        <w:rPr>
          <w:lang w:val="en-US"/>
        </w:rPr>
        <w:t>symposia</w:t>
      </w:r>
      <w:r>
        <w:rPr>
          <w:lang w:val="en-US"/>
        </w:rPr>
        <w:t>.</w:t>
      </w:r>
    </w:p>
    <w:sectPr w:rsidR="0059627A" w:rsidRPr="00596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A33ED" w14:textId="77777777" w:rsidR="003D67DD" w:rsidRDefault="003D67DD" w:rsidP="00094CB3">
      <w:r>
        <w:separator/>
      </w:r>
    </w:p>
  </w:endnote>
  <w:endnote w:type="continuationSeparator" w:id="0">
    <w:p w14:paraId="587463E6" w14:textId="77777777" w:rsidR="003D67DD" w:rsidRDefault="003D67DD" w:rsidP="0009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Dm BT">
    <w:altName w:val="Lucida Sans Unicode"/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DA1B" w14:textId="77777777" w:rsidR="00E80097" w:rsidRDefault="00E800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FB47" w14:textId="77777777" w:rsidR="00E80097" w:rsidRDefault="00E800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312E" w14:textId="77777777" w:rsidR="00E80097" w:rsidRDefault="00E800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5AD0B" w14:textId="77777777" w:rsidR="003D67DD" w:rsidRDefault="003D67DD" w:rsidP="00094CB3">
      <w:r>
        <w:separator/>
      </w:r>
    </w:p>
  </w:footnote>
  <w:footnote w:type="continuationSeparator" w:id="0">
    <w:p w14:paraId="46123DDF" w14:textId="77777777" w:rsidR="003D67DD" w:rsidRDefault="003D67DD" w:rsidP="00094CB3">
      <w:r>
        <w:continuationSeparator/>
      </w:r>
    </w:p>
  </w:footnote>
  <w:footnote w:id="1">
    <w:p w14:paraId="711C60A2" w14:textId="1720A4B7" w:rsidR="00B54AB7" w:rsidRDefault="00B54AB7" w:rsidP="00B54AB7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054A8E">
          <w:rPr>
            <w:rStyle w:val="Hyperlink"/>
          </w:rPr>
          <w:t>https://twitter.com/Lou_Kulke/status</w:t>
        </w:r>
        <w:r w:rsidRPr="00054A8E">
          <w:rPr>
            <w:rStyle w:val="Hyperlink"/>
          </w:rPr>
          <w:t>/</w:t>
        </w:r>
        <w:r w:rsidRPr="00054A8E">
          <w:rPr>
            <w:rStyle w:val="Hyperlink"/>
          </w:rPr>
          <w:t>889883772644208643</w:t>
        </w:r>
      </w:hyperlink>
    </w:p>
  </w:footnote>
  <w:footnote w:id="2">
    <w:p w14:paraId="3D974192" w14:textId="77777777" w:rsidR="004B0299" w:rsidRDefault="004B0299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4C5DB3">
          <w:rPr>
            <w:rStyle w:val="Hyperlink"/>
          </w:rPr>
          <w:t>https://kids.frontiersin.org/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2B821" w14:textId="77777777" w:rsidR="00E80097" w:rsidRDefault="00E800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B6C" w14:textId="2D4253DB" w:rsidR="005F31A5" w:rsidRDefault="005F31A5" w:rsidP="00094CB3">
    <w:pPr>
      <w:pStyle w:val="Kopfzeile"/>
    </w:pPr>
    <w:r>
      <w:tab/>
    </w:r>
    <w:r>
      <w:tab/>
    </w:r>
    <w:r w:rsidR="00E80097">
      <w:t>Daniel Müller</w:t>
    </w:r>
    <w:r>
      <w:t xml:space="preserve">, </w:t>
    </w:r>
    <w:r w:rsidR="00A135FF">
      <w:t>15</w:t>
    </w:r>
    <w:r w:rsidR="00A01795">
      <w:t>.</w:t>
    </w:r>
    <w:r w:rsidR="00A135FF">
      <w:t>09</w:t>
    </w:r>
    <w:r w:rsidR="00731682">
      <w:t>.</w:t>
    </w:r>
    <w:r w:rsidR="00A01795">
      <w:t>201</w:t>
    </w:r>
    <w:r w:rsidR="00A135FF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3941" w14:textId="77777777" w:rsidR="00E80097" w:rsidRDefault="00E800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DE4"/>
    <w:multiLevelType w:val="hybridMultilevel"/>
    <w:tmpl w:val="123E2E3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947432"/>
    <w:multiLevelType w:val="hybridMultilevel"/>
    <w:tmpl w:val="E460F45E"/>
    <w:lvl w:ilvl="0" w:tplc="CBE6B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1B01E5"/>
    <w:multiLevelType w:val="multilevel"/>
    <w:tmpl w:val="AFF4C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030E36"/>
    <w:multiLevelType w:val="hybridMultilevel"/>
    <w:tmpl w:val="0F5ECD98"/>
    <w:lvl w:ilvl="0" w:tplc="765E62E2">
      <w:numFmt w:val="bullet"/>
      <w:lvlText w:val="-"/>
      <w:lvlJc w:val="left"/>
      <w:pPr>
        <w:ind w:left="1069" w:hanging="360"/>
      </w:pPr>
      <w:rPr>
        <w:rFonts w:ascii="ZapfHumnst Dm BT" w:eastAsiaTheme="minorHAnsi" w:hAnsi="ZapfHumnst Dm BT" w:cstheme="minorBidi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A4A548C"/>
    <w:multiLevelType w:val="hybridMultilevel"/>
    <w:tmpl w:val="D6E49B86"/>
    <w:lvl w:ilvl="0" w:tplc="07BC112E">
      <w:numFmt w:val="bullet"/>
      <w:pStyle w:val="Listenabsatz"/>
      <w:lvlText w:val="-"/>
      <w:lvlJc w:val="left"/>
      <w:pPr>
        <w:ind w:left="1414" w:hanging="705"/>
      </w:pPr>
      <w:rPr>
        <w:rFonts w:ascii="ZapfHumnst Dm BT" w:eastAsiaTheme="minorHAnsi" w:hAnsi="ZapfHumnst Dm BT" w:cstheme="minorBidi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C387AEC"/>
    <w:multiLevelType w:val="hybridMultilevel"/>
    <w:tmpl w:val="2A4E478A"/>
    <w:lvl w:ilvl="0" w:tplc="CBE6B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eller, Daniel (ZVW)">
    <w15:presenceInfo w15:providerId="AD" w15:userId="S-1-5-21-1690856285-345092849-442037413-8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DD"/>
    <w:rsid w:val="000131FC"/>
    <w:rsid w:val="00026A3F"/>
    <w:rsid w:val="00094CB3"/>
    <w:rsid w:val="000E32AA"/>
    <w:rsid w:val="001B0453"/>
    <w:rsid w:val="001D0FF0"/>
    <w:rsid w:val="001F0A11"/>
    <w:rsid w:val="00223F4D"/>
    <w:rsid w:val="00283C21"/>
    <w:rsid w:val="003837BA"/>
    <w:rsid w:val="003D67DD"/>
    <w:rsid w:val="004409F2"/>
    <w:rsid w:val="00486CDC"/>
    <w:rsid w:val="004977AA"/>
    <w:rsid w:val="004B0299"/>
    <w:rsid w:val="004F0394"/>
    <w:rsid w:val="00552EA6"/>
    <w:rsid w:val="0059522F"/>
    <w:rsid w:val="0059627A"/>
    <w:rsid w:val="005B6863"/>
    <w:rsid w:val="005D14F9"/>
    <w:rsid w:val="005F31A5"/>
    <w:rsid w:val="0061738F"/>
    <w:rsid w:val="00704D82"/>
    <w:rsid w:val="00731682"/>
    <w:rsid w:val="00774FA9"/>
    <w:rsid w:val="00795D2F"/>
    <w:rsid w:val="007C57FA"/>
    <w:rsid w:val="00946D01"/>
    <w:rsid w:val="00956DEC"/>
    <w:rsid w:val="00985358"/>
    <w:rsid w:val="009F3093"/>
    <w:rsid w:val="00A01795"/>
    <w:rsid w:val="00A135FF"/>
    <w:rsid w:val="00A15F56"/>
    <w:rsid w:val="00B145E6"/>
    <w:rsid w:val="00B20808"/>
    <w:rsid w:val="00B30764"/>
    <w:rsid w:val="00B54AB7"/>
    <w:rsid w:val="00B66CA9"/>
    <w:rsid w:val="00C15B6B"/>
    <w:rsid w:val="00D24DE7"/>
    <w:rsid w:val="00D80C68"/>
    <w:rsid w:val="00DE3A1D"/>
    <w:rsid w:val="00E148DC"/>
    <w:rsid w:val="00E41D78"/>
    <w:rsid w:val="00E80097"/>
    <w:rsid w:val="00EF56AF"/>
    <w:rsid w:val="00F56797"/>
    <w:rsid w:val="00F9263D"/>
    <w:rsid w:val="00FB4514"/>
    <w:rsid w:val="00F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7C15E5"/>
  <w15:docId w15:val="{A2A33E5F-B204-445A-B7BF-6C36DA37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4D82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5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1F0A11"/>
    <w:pPr>
      <w:numPr>
        <w:numId w:val="0"/>
      </w:numPr>
      <w:outlineLvl w:val="1"/>
    </w:pPr>
    <w:rPr>
      <w:b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5F56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CB3"/>
    <w:pPr>
      <w:numPr>
        <w:numId w:val="7"/>
      </w:numPr>
      <w:ind w:left="709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15F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F5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94C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4CB3"/>
    <w:rPr>
      <w:rFonts w:ascii="ZapfHumnst Dm BT" w:eastAsiaTheme="majorEastAsia" w:hAnsi="ZapfHumnst Dm BT" w:cstheme="majorBidi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5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0A11"/>
    <w:rPr>
      <w:rFonts w:ascii="Arial" w:hAnsi="Arial"/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5F56"/>
    <w:rPr>
      <w:rFonts w:asciiTheme="majorHAnsi" w:eastAsiaTheme="majorEastAsia" w:hAnsiTheme="majorHAnsi" w:cstheme="majorBidi"/>
      <w:b/>
      <w:bCs/>
      <w:color w:val="808080" w:themeColor="background1" w:themeShade="80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5F31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1A5"/>
    <w:rPr>
      <w:rFonts w:ascii="ZapfHumnst Dm BT" w:hAnsi="ZapfHumnst Dm BT"/>
    </w:rPr>
  </w:style>
  <w:style w:type="paragraph" w:styleId="Fuzeile">
    <w:name w:val="footer"/>
    <w:basedOn w:val="Standard"/>
    <w:link w:val="FuzeileZchn"/>
    <w:uiPriority w:val="99"/>
    <w:unhideWhenUsed/>
    <w:rsid w:val="005F31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1A5"/>
    <w:rPr>
      <w:rFonts w:ascii="ZapfHumnst Dm BT" w:hAnsi="ZapfHumnst Dm B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029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029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029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B029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5B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5B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5B6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5B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5B6B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54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kids.frontiersin.org/" TargetMode="External"/><Relationship Id="rId1" Type="http://schemas.openxmlformats.org/officeDocument/2006/relationships/hyperlink" Target="https://twitter.com/Lou_Kulke/status/88988377264420864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17\AppData\Roaming\Microsoft\Templates\Vorlage_Vermerk_Ari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21CB-0430-4566-9979-2EB4EDE0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Vorlage_Vermerk_Arial</Template>
  <TotalTime>0</TotalTime>
  <Pages>2</Pages>
  <Words>680</Words>
  <Characters>4286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Daniel (ZVW)</dc:creator>
  <cp:lastModifiedBy>Mueller, Daniel (ZVW)</cp:lastModifiedBy>
  <cp:revision>2</cp:revision>
  <cp:lastPrinted>2017-09-21T07:01:00Z</cp:lastPrinted>
  <dcterms:created xsi:type="dcterms:W3CDTF">2017-10-27T12:14:00Z</dcterms:created>
  <dcterms:modified xsi:type="dcterms:W3CDTF">2017-10-27T12:14:00Z</dcterms:modified>
</cp:coreProperties>
</file>